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6732652E" w:rsidR="00A26EE9" w:rsidRPr="00333D9E" w:rsidRDefault="00A26EE9" w:rsidP="003F2288">
      <w:pPr>
        <w:pStyle w:val="Title"/>
        <w:tabs>
          <w:tab w:val="left" w:pos="3381"/>
          <w:tab w:val="center" w:pos="4680"/>
        </w:tabs>
        <w:rPr>
          <w:kern w:val="2"/>
        </w:rPr>
      </w:pPr>
      <w:r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0206D873" w:rsidR="00A26EE9" w:rsidRPr="00C95E5E" w:rsidRDefault="00A26EE9" w:rsidP="003F2288">
      <w:pPr>
        <w:pStyle w:val="Heading1"/>
      </w:pPr>
      <w:r w:rsidRPr="00C95E5E">
        <w:t>ANNUAL STATE APPLICATION UNDER PART B OF THE</w:t>
      </w:r>
      <w:r w:rsidR="00333D9E" w:rsidRPr="00C95E5E">
        <w:t xml:space="preserve"> </w:t>
      </w:r>
      <w:r w:rsidR="00333D9E" w:rsidRPr="00C95E5E">
        <w:br/>
      </w:r>
      <w:r w:rsidRPr="00C95E5E">
        <w:t>INDIVIDUALS WITH DISABILITIES EDUCATION ACT AS AMENDED IN 2004</w:t>
      </w:r>
      <w:r w:rsidR="00333D9E" w:rsidRPr="00C95E5E">
        <w:t xml:space="preserve"> </w:t>
      </w:r>
      <w:r w:rsidR="00333D9E" w:rsidRPr="00C95E5E">
        <w:br/>
      </w:r>
      <w:r w:rsidRPr="00C95E5E">
        <w:t xml:space="preserve">FOR FEDERAL FISCAL YEAR </w:t>
      </w:r>
      <w:r w:rsidR="007F1482">
        <w:t>2023</w:t>
      </w:r>
    </w:p>
    <w:p w14:paraId="12276A18" w14:textId="77777777" w:rsidR="00A26EE9" w:rsidRPr="003F2288" w:rsidRDefault="00A26EE9" w:rsidP="003F2288">
      <w:pPr>
        <w:spacing w:after="480"/>
        <w:jc w:val="center"/>
        <w:rPr>
          <w:b/>
          <w:bCs/>
        </w:rPr>
      </w:pPr>
      <w:r w:rsidRPr="003F2288">
        <w:rPr>
          <w:b/>
          <w:bCs/>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6A3812B5" w:rsidR="00A12BC0" w:rsidRDefault="009D6384" w:rsidP="00A12BC0">
      <w:pPr>
        <w:pStyle w:val="ListParagraph"/>
        <w:ind w:hanging="720"/>
        <w:rPr>
          <w:rFonts w:ascii="Arial" w:hAnsi="Arial" w:cs="Arial"/>
          <w:bCs/>
          <w:sz w:val="20"/>
          <w:szCs w:val="20"/>
        </w:rPr>
      </w:pPr>
      <w:hyperlink r:id="rId11" w:tooltip="Email address for Jennifer Simpson"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3F2288">
      <w:pPr>
        <w:pStyle w:val="ListParagraph"/>
        <w:spacing w:after="960"/>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0E9638F6" w14:textId="73BBD897" w:rsidR="000278FF" w:rsidRDefault="00014E14" w:rsidP="003F2288">
      <w:pPr>
        <w:rPr>
          <w:b/>
          <w:bCs/>
        </w:rPr>
      </w:pPr>
      <w:r w:rsidRPr="00014E14">
        <w:t xml:space="preserve">Respondents are required to submit information for Sections I-IV of the Annual State Application </w:t>
      </w:r>
      <w:proofErr w:type="gramStart"/>
      <w:r w:rsidRPr="00014E14">
        <w:t>in order to</w:t>
      </w:r>
      <w:proofErr w:type="gramEnd"/>
      <w:r w:rsidRPr="00014E14">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w:t>
      </w:r>
      <w:r w:rsidRPr="003F2288">
        <w:rPr>
          <w:i/>
          <w:iCs/>
        </w:rPr>
        <w:t>CFR</w:t>
      </w:r>
      <w:r w:rsidRPr="00014E14">
        <w:t xml:space="preserve"> §300.647(b)(7), which requires States to report all risk ratio thresholds, minimum cell sizes, minimum n-sizes, standards for measuring reasonable progress if the State uses the “reasonable progress” flexibility in 34 </w:t>
      </w:r>
      <w:r w:rsidRPr="003F2288">
        <w:rPr>
          <w:i/>
          <w:iCs/>
        </w:rPr>
        <w:t>CFR</w:t>
      </w:r>
      <w:r w:rsidRPr="00014E14">
        <w:t xml:space="preserve">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3F2288">
      <w:pPr>
        <w:pStyle w:val="Heading2"/>
      </w:pPr>
      <w:r w:rsidRPr="00333D9E">
        <w:lastRenderedPageBreak/>
        <w:t>Section I</w:t>
      </w:r>
    </w:p>
    <w:p w14:paraId="12276A22" w14:textId="77777777" w:rsidR="00A26EE9" w:rsidRPr="00333D9E" w:rsidRDefault="00A26EE9" w:rsidP="003F2288">
      <w:pPr>
        <w:pStyle w:val="Heading3"/>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B79A68D"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w:t>
      </w:r>
      <w:r w:rsidR="00E2470E">
        <w:rPr>
          <w:kern w:val="2"/>
        </w:rPr>
        <w:t>.</w:t>
      </w:r>
      <w:r w:rsidRPr="00333D9E">
        <w:rPr>
          <w:kern w:val="2"/>
        </w:rPr>
        <w:t xml:space="preserve"> of this Application.</w:t>
      </w:r>
    </w:p>
    <w:p w14:paraId="12276A25" w14:textId="014C8083" w:rsidR="00A26EE9" w:rsidRPr="00333D9E" w:rsidRDefault="00A26EE9">
      <w:pPr>
        <w:spacing w:after="120"/>
        <w:ind w:left="1195" w:hanging="1195"/>
        <w:rPr>
          <w:kern w:val="2"/>
        </w:rPr>
      </w:pPr>
      <w:r w:rsidRPr="00333D9E">
        <w:rPr>
          <w:kern w:val="2"/>
        </w:rPr>
        <w:t>__</w:t>
      </w:r>
      <w:r w:rsidR="002D1614">
        <w:rPr>
          <w:kern w:val="2"/>
        </w:rPr>
        <w:t>X</w:t>
      </w:r>
      <w:r w:rsidRPr="00333D9E">
        <w:rPr>
          <w:kern w:val="2"/>
        </w:rPr>
        <w:t>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00F565D9"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3F2288">
      <w:pPr>
        <w:pStyle w:val="Heading3"/>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54738A0E"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conditional approval letter.</w:t>
      </w:r>
    </w:p>
    <w:p w14:paraId="12276A2C" w14:textId="429DB79B" w:rsidR="00A26EE9" w:rsidRPr="00333D9E" w:rsidRDefault="00A26EE9">
      <w:pPr>
        <w:pStyle w:val="BodyTextIndent2"/>
        <w:autoSpaceDE w:val="0"/>
        <w:autoSpaceDN w:val="0"/>
        <w:adjustRightInd w:val="0"/>
        <w:ind w:left="1400" w:hanging="1000"/>
        <w:rPr>
          <w:kern w:val="2"/>
          <w:szCs w:val="20"/>
        </w:rPr>
      </w:pPr>
      <w:r w:rsidRPr="00333D9E">
        <w:rPr>
          <w:kern w:val="2"/>
          <w:szCs w:val="20"/>
        </w:rPr>
        <w:t>__</w:t>
      </w:r>
      <w:r w:rsidR="002D1614">
        <w:rPr>
          <w:kern w:val="2"/>
          <w:szCs w:val="20"/>
        </w:rPr>
        <w:t>X</w:t>
      </w:r>
      <w:r w:rsidRPr="00333D9E">
        <w:rPr>
          <w:kern w:val="2"/>
          <w:szCs w:val="20"/>
        </w:rPr>
        <w:t>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A7C8A4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D2BC0">
        <w:rPr>
          <w:kern w:val="2"/>
          <w:szCs w:val="20"/>
        </w:rPr>
        <w:t>2022</w:t>
      </w:r>
      <w:r w:rsidR="00A65A3A" w:rsidRPr="00333D9E">
        <w:rPr>
          <w:kern w:val="2"/>
          <w:szCs w:val="20"/>
        </w:rPr>
        <w:t xml:space="preserve"> </w:t>
      </w:r>
      <w:r w:rsidRPr="00333D9E">
        <w:rPr>
          <w:kern w:val="2"/>
          <w:szCs w:val="20"/>
        </w:rPr>
        <w:t>conditional approval letter.</w:t>
      </w:r>
    </w:p>
    <w:p w14:paraId="12276A2F" w14:textId="56D096FC"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AD2BC0">
        <w:rPr>
          <w:kern w:val="2"/>
          <w:szCs w:val="20"/>
        </w:rPr>
        <w:t>2022</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B3D244E"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E11ACC">
        <w:rPr>
          <w:kern w:val="2"/>
          <w:szCs w:val="20"/>
        </w:rPr>
        <w:t>2022</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3F2288">
      <w:pPr>
        <w:pStyle w:val="Heading2"/>
      </w:pPr>
      <w:r w:rsidRPr="00333D9E">
        <w:lastRenderedPageBreak/>
        <w:t>Section II</w:t>
      </w:r>
    </w:p>
    <w:p w14:paraId="12276A33" w14:textId="77777777" w:rsidR="00A26EE9" w:rsidRPr="00333D9E" w:rsidRDefault="00A26EE9" w:rsidP="003F2288">
      <w:pPr>
        <w:pStyle w:val="Heading3"/>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3F2288">
        <w:trPr>
          <w:cantSplit/>
          <w:tblHeader/>
        </w:trPr>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3F2288">
        <w:trPr>
          <w:cantSplit/>
        </w:trPr>
        <w:tc>
          <w:tcPr>
            <w:tcW w:w="1296" w:type="dxa"/>
          </w:tcPr>
          <w:p w14:paraId="12276A3C" w14:textId="379999A3" w:rsidR="00333D9E" w:rsidRPr="00333D9E" w:rsidRDefault="002D1614"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3F2288">
        <w:trPr>
          <w:cantSplit/>
        </w:trPr>
        <w:tc>
          <w:tcPr>
            <w:tcW w:w="1296" w:type="dxa"/>
          </w:tcPr>
          <w:p w14:paraId="12276A40" w14:textId="1AA7E460" w:rsidR="00333D9E" w:rsidRPr="00333D9E" w:rsidRDefault="002D1614"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3F2288">
        <w:trPr>
          <w:cantSplit/>
        </w:trPr>
        <w:tc>
          <w:tcPr>
            <w:tcW w:w="1296" w:type="dxa"/>
          </w:tcPr>
          <w:p w14:paraId="12276A44" w14:textId="35F0E867" w:rsidR="00333D9E" w:rsidRPr="00333D9E" w:rsidRDefault="002D1614"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3F2288">
        <w:trPr>
          <w:cantSplit/>
        </w:trPr>
        <w:tc>
          <w:tcPr>
            <w:tcW w:w="1296" w:type="dxa"/>
          </w:tcPr>
          <w:p w14:paraId="12276A48" w14:textId="543AD886" w:rsidR="00333D9E" w:rsidRPr="00333D9E" w:rsidRDefault="002D1614"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3F2288">
        <w:trPr>
          <w:cantSplit/>
        </w:trPr>
        <w:tc>
          <w:tcPr>
            <w:tcW w:w="1296" w:type="dxa"/>
          </w:tcPr>
          <w:p w14:paraId="12276A4C" w14:textId="2565FA2A" w:rsidR="00333D9E" w:rsidRPr="00333D9E" w:rsidRDefault="002D1614" w:rsidP="00C9157B">
            <w:pPr>
              <w:jc w:val="center"/>
              <w:rPr>
                <w:kern w:val="2"/>
              </w:rPr>
            </w:pPr>
            <w:r>
              <w:rPr>
                <w:kern w:val="2"/>
              </w:rPr>
              <w:lastRenderedPageBreak/>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3F2288">
        <w:trPr>
          <w:cantSplit/>
        </w:trPr>
        <w:tc>
          <w:tcPr>
            <w:tcW w:w="1296" w:type="dxa"/>
          </w:tcPr>
          <w:p w14:paraId="12276A50" w14:textId="70918084" w:rsidR="00333D9E" w:rsidRPr="00333D9E" w:rsidRDefault="002D1614"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3F2288">
        <w:trPr>
          <w:cantSplit/>
        </w:trPr>
        <w:tc>
          <w:tcPr>
            <w:tcW w:w="1296" w:type="dxa"/>
          </w:tcPr>
          <w:p w14:paraId="12276A54" w14:textId="18FC411D" w:rsidR="00333D9E" w:rsidRPr="00333D9E" w:rsidRDefault="002D1614"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3F2288">
        <w:trPr>
          <w:cantSplit/>
        </w:trPr>
        <w:tc>
          <w:tcPr>
            <w:tcW w:w="1296" w:type="dxa"/>
          </w:tcPr>
          <w:p w14:paraId="7CB2DB35" w14:textId="77777777" w:rsidR="00333D9E" w:rsidRDefault="002D1614" w:rsidP="00C9157B">
            <w:pPr>
              <w:jc w:val="center"/>
              <w:rPr>
                <w:kern w:val="2"/>
              </w:rPr>
            </w:pPr>
            <w:r>
              <w:rPr>
                <w:kern w:val="2"/>
              </w:rPr>
              <w:t>X</w:t>
            </w:r>
          </w:p>
          <w:p w14:paraId="682C6859" w14:textId="77777777" w:rsidR="002D1614" w:rsidRDefault="002D1614" w:rsidP="00C9157B">
            <w:pPr>
              <w:jc w:val="center"/>
              <w:rPr>
                <w:kern w:val="2"/>
              </w:rPr>
            </w:pPr>
          </w:p>
          <w:p w14:paraId="12276A58" w14:textId="74908ADE" w:rsidR="002D1614" w:rsidRPr="00333D9E" w:rsidRDefault="002D1614" w:rsidP="00C9157B">
            <w:pPr>
              <w:jc w:val="center"/>
              <w:rPr>
                <w:kern w:val="2"/>
              </w:rPr>
            </w:pP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3F2288">
        <w:trPr>
          <w:cantSplit/>
        </w:trPr>
        <w:tc>
          <w:tcPr>
            <w:tcW w:w="1296" w:type="dxa"/>
          </w:tcPr>
          <w:p w14:paraId="12276A5C" w14:textId="0AAC085C" w:rsidR="00333D9E" w:rsidRPr="00333D9E" w:rsidRDefault="002D1614"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3F2288">
        <w:trPr>
          <w:cantSplit/>
        </w:trPr>
        <w:tc>
          <w:tcPr>
            <w:tcW w:w="1296" w:type="dxa"/>
          </w:tcPr>
          <w:p w14:paraId="12276A60" w14:textId="04C965BA" w:rsidR="00333D9E" w:rsidRPr="00333D9E" w:rsidRDefault="002D1614" w:rsidP="00C9157B">
            <w:pPr>
              <w:jc w:val="center"/>
              <w:rPr>
                <w:kern w:val="2"/>
              </w:rPr>
            </w:pPr>
            <w:r>
              <w:rPr>
                <w:kern w:val="2"/>
              </w:rPr>
              <w:lastRenderedPageBreak/>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3F2288">
        <w:trPr>
          <w:cantSplit/>
        </w:trPr>
        <w:tc>
          <w:tcPr>
            <w:tcW w:w="1296" w:type="dxa"/>
          </w:tcPr>
          <w:p w14:paraId="12276A64" w14:textId="3D503BCE" w:rsidR="00333D9E" w:rsidRPr="00333D9E" w:rsidRDefault="002D1614"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3F2288">
        <w:trPr>
          <w:cantSplit/>
        </w:trPr>
        <w:tc>
          <w:tcPr>
            <w:tcW w:w="1296" w:type="dxa"/>
          </w:tcPr>
          <w:p w14:paraId="12276A68" w14:textId="4A132042" w:rsidR="00333D9E" w:rsidRPr="00333D9E" w:rsidRDefault="002D1614"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3F2288">
        <w:trPr>
          <w:cantSplit/>
        </w:trPr>
        <w:tc>
          <w:tcPr>
            <w:tcW w:w="1296" w:type="dxa"/>
          </w:tcPr>
          <w:p w14:paraId="12276A6C" w14:textId="5AC95652" w:rsidR="00333D9E" w:rsidRPr="00333D9E" w:rsidRDefault="002D1614" w:rsidP="00C9157B">
            <w:pPr>
              <w:jc w:val="center"/>
              <w:rPr>
                <w:kern w:val="2"/>
              </w:rPr>
            </w:pPr>
            <w:r>
              <w:rPr>
                <w:kern w:val="2"/>
              </w:rP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3F2288">
        <w:trPr>
          <w:cantSplit/>
        </w:trPr>
        <w:tc>
          <w:tcPr>
            <w:tcW w:w="1296" w:type="dxa"/>
          </w:tcPr>
          <w:p w14:paraId="12276A70" w14:textId="77777777" w:rsidR="00333D9E" w:rsidRPr="00333D9E" w:rsidRDefault="00333D9E" w:rsidP="00C9157B">
            <w:pPr>
              <w:jc w:val="center"/>
              <w:rPr>
                <w:kern w:val="2"/>
              </w:rPr>
            </w:pPr>
          </w:p>
        </w:tc>
        <w:tc>
          <w:tcPr>
            <w:tcW w:w="1296" w:type="dxa"/>
          </w:tcPr>
          <w:p w14:paraId="42DB047B" w14:textId="77777777" w:rsidR="00333D9E" w:rsidRDefault="002D1614" w:rsidP="00C9157B">
            <w:pPr>
              <w:jc w:val="center"/>
              <w:rPr>
                <w:kern w:val="2"/>
              </w:rPr>
            </w:pPr>
            <w:r>
              <w:rPr>
                <w:kern w:val="2"/>
              </w:rPr>
              <w:t>X</w:t>
            </w:r>
          </w:p>
          <w:p w14:paraId="12276A71" w14:textId="64BE730B" w:rsidR="002D1614" w:rsidRPr="00333D9E" w:rsidRDefault="002D1614" w:rsidP="00C9157B">
            <w:pPr>
              <w:jc w:val="center"/>
              <w:rPr>
                <w:kern w:val="2"/>
              </w:rPr>
            </w:pPr>
            <w:r>
              <w:rPr>
                <w:kern w:val="2"/>
              </w:rPr>
              <w:t>6/30/2024</w:t>
            </w: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3F2288">
        <w:trPr>
          <w:cantSplit/>
        </w:trPr>
        <w:tc>
          <w:tcPr>
            <w:tcW w:w="1296" w:type="dxa"/>
          </w:tcPr>
          <w:p w14:paraId="12276A74" w14:textId="3E6AF320" w:rsidR="00333D9E" w:rsidRPr="00333D9E" w:rsidRDefault="002D1614"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3F2288">
        <w:trPr>
          <w:cantSplit/>
        </w:trPr>
        <w:tc>
          <w:tcPr>
            <w:tcW w:w="1296" w:type="dxa"/>
          </w:tcPr>
          <w:p w14:paraId="12276A78" w14:textId="54C41320" w:rsidR="00333D9E" w:rsidRPr="00333D9E" w:rsidRDefault="002D1614"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3F2288">
        <w:trPr>
          <w:cantSplit/>
        </w:trPr>
        <w:tc>
          <w:tcPr>
            <w:tcW w:w="1296" w:type="dxa"/>
          </w:tcPr>
          <w:p w14:paraId="12276A7C" w14:textId="011E87F9" w:rsidR="00333D9E" w:rsidRPr="00333D9E" w:rsidRDefault="002D1614"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3F2288">
        <w:trPr>
          <w:cantSplit/>
        </w:trPr>
        <w:tc>
          <w:tcPr>
            <w:tcW w:w="1296" w:type="dxa"/>
          </w:tcPr>
          <w:p w14:paraId="12276A80" w14:textId="0B530AAA" w:rsidR="00333D9E" w:rsidRPr="00333D9E" w:rsidRDefault="002D1614"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3F2288">
        <w:trPr>
          <w:cantSplit/>
        </w:trPr>
        <w:tc>
          <w:tcPr>
            <w:tcW w:w="1296" w:type="dxa"/>
          </w:tcPr>
          <w:p w14:paraId="12276A84" w14:textId="0BCCDFDF" w:rsidR="00333D9E" w:rsidRPr="00333D9E" w:rsidRDefault="002D1614"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3F2288">
        <w:trPr>
          <w:cantSplit/>
        </w:trPr>
        <w:tc>
          <w:tcPr>
            <w:tcW w:w="1296" w:type="dxa"/>
          </w:tcPr>
          <w:p w14:paraId="12276A88" w14:textId="4DB53142" w:rsidR="00333D9E" w:rsidRPr="00333D9E" w:rsidRDefault="002D1614" w:rsidP="00C9157B">
            <w:pPr>
              <w:jc w:val="center"/>
              <w:rPr>
                <w:kern w:val="2"/>
              </w:rPr>
            </w:pPr>
            <w:r>
              <w:rPr>
                <w:kern w:val="2"/>
              </w:rPr>
              <w:lastRenderedPageBreak/>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3F2288">
        <w:trPr>
          <w:cantSplit/>
        </w:trPr>
        <w:tc>
          <w:tcPr>
            <w:tcW w:w="1296" w:type="dxa"/>
          </w:tcPr>
          <w:p w14:paraId="12276A8C" w14:textId="3B2F9EDC" w:rsidR="00333D9E" w:rsidRPr="00333D9E" w:rsidRDefault="002D1614"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3F2288">
        <w:trPr>
          <w:cantSplit/>
        </w:trPr>
        <w:tc>
          <w:tcPr>
            <w:tcW w:w="1296" w:type="dxa"/>
          </w:tcPr>
          <w:p w14:paraId="12276A90" w14:textId="2CEE330B" w:rsidR="00333D9E" w:rsidRPr="00333D9E" w:rsidRDefault="002D1614"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3F2288">
        <w:trPr>
          <w:cantSplit/>
        </w:trPr>
        <w:tc>
          <w:tcPr>
            <w:tcW w:w="1296" w:type="dxa"/>
          </w:tcPr>
          <w:p w14:paraId="12276A94" w14:textId="4928EDA9" w:rsidR="00333D9E" w:rsidRPr="00333D9E" w:rsidRDefault="002D1614"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3F2288">
        <w:trPr>
          <w:cantSplit/>
        </w:trPr>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3F2288">
        <w:trPr>
          <w:cantSplit/>
        </w:trPr>
        <w:tc>
          <w:tcPr>
            <w:tcW w:w="1296" w:type="dxa"/>
          </w:tcPr>
          <w:p w14:paraId="12276A9C" w14:textId="42323CDE" w:rsidR="00333D9E" w:rsidRPr="00333D9E" w:rsidRDefault="002D1614"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3F2288">
        <w:trPr>
          <w:cantSplit/>
        </w:trPr>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3F2288">
        <w:trPr>
          <w:cantSplit/>
        </w:trPr>
        <w:tc>
          <w:tcPr>
            <w:tcW w:w="1296" w:type="dxa"/>
          </w:tcPr>
          <w:p w14:paraId="12276AA6" w14:textId="1C55EDA3" w:rsidR="00333D9E" w:rsidRPr="00333D9E" w:rsidRDefault="002D1614"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3F2288">
        <w:trPr>
          <w:cantSplit/>
        </w:trPr>
        <w:tc>
          <w:tcPr>
            <w:tcW w:w="1296" w:type="dxa"/>
          </w:tcPr>
          <w:p w14:paraId="12276AAA" w14:textId="278A49A7" w:rsidR="00333D9E" w:rsidRPr="00333D9E" w:rsidRDefault="002D1614"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3F2288">
      <w:pPr>
        <w:pStyle w:val="Heading3"/>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3F2288">
        <w:trPr>
          <w:cantSplit/>
          <w:tblHeader/>
        </w:trPr>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3F2288">
        <w:trPr>
          <w:cantSplit/>
        </w:trPr>
        <w:tc>
          <w:tcPr>
            <w:tcW w:w="864" w:type="dxa"/>
          </w:tcPr>
          <w:p w14:paraId="12276AB4" w14:textId="047389DD" w:rsidR="00A26EE9" w:rsidRPr="00333D9E" w:rsidRDefault="002D1614"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3F2288">
        <w:trPr>
          <w:cantSplit/>
        </w:trPr>
        <w:tc>
          <w:tcPr>
            <w:tcW w:w="864" w:type="dxa"/>
          </w:tcPr>
          <w:p w14:paraId="12276AB7" w14:textId="5F7C8527" w:rsidR="00A26EE9" w:rsidRPr="00333D9E" w:rsidRDefault="002D1614"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3F2288">
        <w:trPr>
          <w:cantSplit/>
        </w:trPr>
        <w:tc>
          <w:tcPr>
            <w:tcW w:w="864" w:type="dxa"/>
          </w:tcPr>
          <w:p w14:paraId="12276ABA" w14:textId="470D06E7" w:rsidR="00A26EE9" w:rsidRPr="00333D9E" w:rsidRDefault="002D1614"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3F2288">
        <w:trPr>
          <w:cantSplit/>
        </w:trPr>
        <w:tc>
          <w:tcPr>
            <w:tcW w:w="864" w:type="dxa"/>
          </w:tcPr>
          <w:p w14:paraId="12276ABD" w14:textId="59CEAEAC" w:rsidR="00A26EE9" w:rsidRPr="00333D9E" w:rsidRDefault="002D1614"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3F2288">
      <w:pPr>
        <w:pStyle w:val="Heading3"/>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3F2288">
        <w:trPr>
          <w:cantSplit/>
          <w:tblHeader/>
        </w:trPr>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3F2288">
        <w:trPr>
          <w:cantSplit/>
        </w:trPr>
        <w:tc>
          <w:tcPr>
            <w:tcW w:w="864" w:type="dxa"/>
          </w:tcPr>
          <w:p w14:paraId="12276AC5" w14:textId="690FE5C2" w:rsidR="00A26EE9" w:rsidRPr="00333D9E" w:rsidRDefault="002D1614"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3F2288">
        <w:trPr>
          <w:cantSplit/>
        </w:trPr>
        <w:tc>
          <w:tcPr>
            <w:tcW w:w="864" w:type="dxa"/>
          </w:tcPr>
          <w:p w14:paraId="12276ACC" w14:textId="21EE252F" w:rsidR="00A26EE9" w:rsidRPr="00333D9E" w:rsidRDefault="002D1614" w:rsidP="00DD5811">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 xml:space="preserve">1412(a)(12)(A)-(C);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3F2288"/>
    <w:p w14:paraId="7B74584F" w14:textId="77777777" w:rsidR="00A173EE" w:rsidRDefault="00A173EE">
      <w:pPr>
        <w:rPr>
          <w:b/>
          <w:bCs/>
          <w:kern w:val="2"/>
          <w:sz w:val="22"/>
        </w:rPr>
      </w:pPr>
      <w:r>
        <w:br w:type="page"/>
      </w:r>
    </w:p>
    <w:p w14:paraId="12276ACF" w14:textId="4BDD14D0" w:rsidR="00A26EE9" w:rsidRPr="00142F78" w:rsidRDefault="00A26EE9" w:rsidP="003F2288">
      <w:pPr>
        <w:pStyle w:val="Heading3"/>
      </w:pPr>
      <w:r w:rsidRPr="00142F78">
        <w:lastRenderedPageBreak/>
        <w:t>D.</w:t>
      </w:r>
      <w:r w:rsidRPr="00142F78">
        <w:tab/>
        <w:t>Statement</w:t>
      </w:r>
    </w:p>
    <w:p w14:paraId="12276AD0" w14:textId="12E36362" w:rsidR="00A26EE9" w:rsidRPr="00333D9E" w:rsidRDefault="00A26EE9">
      <w:pPr>
        <w:spacing w:after="120"/>
        <w:rPr>
          <w:kern w:val="2"/>
        </w:rPr>
      </w:pPr>
      <w:r w:rsidRPr="00333D9E">
        <w:rPr>
          <w:kern w:val="2"/>
        </w:rPr>
        <w:t>I certify that the State of ______</w:t>
      </w:r>
      <w:r w:rsidR="002D1614">
        <w:rPr>
          <w:kern w:val="2"/>
        </w:rPr>
        <w:t>California</w:t>
      </w:r>
      <w:r w:rsidRPr="00333D9E">
        <w:rPr>
          <w:kern w:val="2"/>
        </w:rPr>
        <w:t>________________ 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Part B program in accordance with all of the required assurances and certifications.</w:t>
      </w:r>
    </w:p>
    <w:p w14:paraId="12276AD1" w14:textId="1DE88A10"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6AEAEB5E" w:rsidR="00A26EE9" w:rsidRPr="00333D9E" w:rsidRDefault="002D1614" w:rsidP="00CB6395">
      <w:pPr>
        <w:keepNext/>
        <w:tabs>
          <w:tab w:val="right" w:leader="underscore" w:pos="7920"/>
        </w:tabs>
        <w:spacing w:before="600" w:after="120"/>
        <w:ind w:left="1440" w:right="1440"/>
        <w:jc w:val="center"/>
        <w:rPr>
          <w:kern w:val="2"/>
        </w:rPr>
      </w:pPr>
      <w:r>
        <w:rPr>
          <w:kern w:val="2"/>
        </w:rPr>
        <w:t>California, The California Department of Education</w:t>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F7D145A" w:rsidR="00A26EE9" w:rsidRPr="00333D9E" w:rsidRDefault="00A26EE9">
      <w:pPr>
        <w:spacing w:after="240"/>
        <w:rPr>
          <w:kern w:val="2"/>
        </w:rPr>
      </w:pPr>
      <w:r w:rsidRPr="00333D9E">
        <w:rPr>
          <w:kern w:val="2"/>
        </w:rPr>
        <w:t xml:space="preserve">am designated by the Governor of this State to submit this application for FFY </w:t>
      </w:r>
      <w:r w:rsidR="00F26FFC">
        <w:rPr>
          <w:kern w:val="2"/>
        </w:rPr>
        <w:t>2023</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20E0349E" w:rsidR="00155E0A" w:rsidRDefault="00C43ABD">
            <w:pPr>
              <w:rPr>
                <w:kern w:val="2"/>
              </w:rPr>
            </w:pPr>
            <w:r>
              <w:rPr>
                <w:kern w:val="2"/>
              </w:rPr>
              <w:t>Sarah Neville-Morgan</w:t>
            </w: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46B13D51" w:rsidR="00155E0A" w:rsidRDefault="00C43ABD">
            <w:pPr>
              <w:rPr>
                <w:kern w:val="2"/>
              </w:rPr>
            </w:pPr>
            <w:r>
              <w:rPr>
                <w:kern w:val="2"/>
              </w:rPr>
              <w:t>Deputy Superintendent, Opportunities For All Branch</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7D835A9D" w14:textId="158139B7" w:rsidR="00055652" w:rsidRPr="00333D9E" w:rsidRDefault="00055652" w:rsidP="00E52EF5">
      <w:pPr>
        <w:pStyle w:val="Heading1"/>
      </w:pPr>
    </w:p>
    <w:sectPr w:rsidR="00055652" w:rsidRPr="00333D9E">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19A5" w14:textId="77777777" w:rsidR="00480564" w:rsidRDefault="00480564">
      <w:r>
        <w:separator/>
      </w:r>
    </w:p>
  </w:endnote>
  <w:endnote w:type="continuationSeparator" w:id="0">
    <w:p w14:paraId="4CDA1390" w14:textId="77777777" w:rsidR="00480564" w:rsidRDefault="0048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239C537A"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71C50F49" w:rsidR="00F101D4" w:rsidRDefault="00F101D4" w:rsidP="00F101D4">
    <w:pPr>
      <w:pStyle w:val="Footer"/>
      <w:tabs>
        <w:tab w:val="clear" w:pos="4320"/>
        <w:tab w:val="clear" w:pos="8640"/>
        <w:tab w:val="right" w:pos="9300"/>
      </w:tabs>
      <w:rPr>
        <w:sz w:val="18"/>
      </w:rPr>
    </w:pPr>
    <w:r>
      <w:rPr>
        <w:sz w:val="18"/>
      </w:rPr>
      <w:t>Part B Annual State Application:  FFY 2023</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6C4ADE9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2" w14:textId="1B3DCCB6" w:rsidR="00701EBB" w:rsidRPr="00E52EF5" w:rsidRDefault="00701EBB" w:rsidP="00E5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B121" w14:textId="77777777" w:rsidR="00480564" w:rsidRDefault="00480564">
      <w:r>
        <w:separator/>
      </w:r>
    </w:p>
  </w:footnote>
  <w:footnote w:type="continuationSeparator" w:id="0">
    <w:p w14:paraId="6C1FE622" w14:textId="77777777" w:rsidR="00480564" w:rsidRDefault="0048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3DF3D109" w:rsidR="00701EBB" w:rsidRDefault="002D1614" w:rsidP="00333D9E">
    <w:pPr>
      <w:pStyle w:val="Header"/>
      <w:tabs>
        <w:tab w:val="clear" w:pos="4320"/>
        <w:tab w:val="clear" w:pos="8640"/>
        <w:tab w:val="left" w:pos="7200"/>
        <w:tab w:val="right" w:leader="underscore" w:pos="9360"/>
      </w:tabs>
    </w:pPr>
    <w:r>
      <w:tab/>
      <w:t>California</w:t>
    </w:r>
  </w:p>
  <w:p w14:paraId="12276B04" w14:textId="49D4C4E4" w:rsidR="00701EBB" w:rsidRDefault="00701EBB" w:rsidP="00333D9E">
    <w:pPr>
      <w:pStyle w:val="Header"/>
      <w:tabs>
        <w:tab w:val="clear" w:pos="4320"/>
        <w:tab w:val="clear" w:pos="8640"/>
        <w:tab w:val="center" w:pos="82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DB8E" w14:textId="525816BD" w:rsidR="00F101D4" w:rsidRDefault="00F101D4" w:rsidP="002D1614">
    <w:pPr>
      <w:pStyle w:val="Header"/>
      <w:tabs>
        <w:tab w:val="clear" w:pos="4320"/>
        <w:tab w:val="clear" w:pos="8640"/>
        <w:tab w:val="left" w:pos="7200"/>
        <w:tab w:val="right" w:leader="underscore"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70B4D"/>
    <w:multiLevelType w:val="multilevel"/>
    <w:tmpl w:val="78D2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6268321">
    <w:abstractNumId w:val="9"/>
  </w:num>
  <w:num w:numId="2" w16cid:durableId="745568649">
    <w:abstractNumId w:val="7"/>
  </w:num>
  <w:num w:numId="3" w16cid:durableId="577862954">
    <w:abstractNumId w:val="1"/>
  </w:num>
  <w:num w:numId="4" w16cid:durableId="1647050895">
    <w:abstractNumId w:val="0"/>
  </w:num>
  <w:num w:numId="5" w16cid:durableId="687633230">
    <w:abstractNumId w:val="3"/>
  </w:num>
  <w:num w:numId="6" w16cid:durableId="1163283023">
    <w:abstractNumId w:val="5"/>
  </w:num>
  <w:num w:numId="7" w16cid:durableId="385766977">
    <w:abstractNumId w:val="8"/>
  </w:num>
  <w:num w:numId="8" w16cid:durableId="1490367171">
    <w:abstractNumId w:val="4"/>
  </w:num>
  <w:num w:numId="9" w16cid:durableId="991251859">
    <w:abstractNumId w:val="6"/>
  </w:num>
  <w:num w:numId="10" w16cid:durableId="14663106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Vinetta">
    <w15:presenceInfo w15:providerId="AD" w15:userId="S::Vinetta.Freeman@ed.gov::4659753a-27f3-46fa-afe0-c9717c779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05FA"/>
    <w:rsid w:val="00034BBA"/>
    <w:rsid w:val="00040310"/>
    <w:rsid w:val="00050B14"/>
    <w:rsid w:val="00051B0B"/>
    <w:rsid w:val="00053E89"/>
    <w:rsid w:val="00055652"/>
    <w:rsid w:val="000600E7"/>
    <w:rsid w:val="00070502"/>
    <w:rsid w:val="00076B0F"/>
    <w:rsid w:val="00080E71"/>
    <w:rsid w:val="00081EA2"/>
    <w:rsid w:val="000A74C2"/>
    <w:rsid w:val="000B4B5D"/>
    <w:rsid w:val="000B5348"/>
    <w:rsid w:val="000B68C6"/>
    <w:rsid w:val="000C2CCF"/>
    <w:rsid w:val="000C3F30"/>
    <w:rsid w:val="000C400A"/>
    <w:rsid w:val="000D573B"/>
    <w:rsid w:val="000D7011"/>
    <w:rsid w:val="000D7082"/>
    <w:rsid w:val="000E0C19"/>
    <w:rsid w:val="000E0C77"/>
    <w:rsid w:val="00102C1B"/>
    <w:rsid w:val="0010318B"/>
    <w:rsid w:val="0011359E"/>
    <w:rsid w:val="00120A1B"/>
    <w:rsid w:val="00142F78"/>
    <w:rsid w:val="00154403"/>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30CF"/>
    <w:rsid w:val="00277693"/>
    <w:rsid w:val="0028314A"/>
    <w:rsid w:val="002939AF"/>
    <w:rsid w:val="0029425D"/>
    <w:rsid w:val="00294994"/>
    <w:rsid w:val="00295EDB"/>
    <w:rsid w:val="00296AD0"/>
    <w:rsid w:val="00297457"/>
    <w:rsid w:val="002A7856"/>
    <w:rsid w:val="002B077C"/>
    <w:rsid w:val="002B1111"/>
    <w:rsid w:val="002C40C2"/>
    <w:rsid w:val="002C630F"/>
    <w:rsid w:val="002D1614"/>
    <w:rsid w:val="002D4297"/>
    <w:rsid w:val="002D4D2B"/>
    <w:rsid w:val="002D5947"/>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288"/>
    <w:rsid w:val="003F2A9C"/>
    <w:rsid w:val="004028F0"/>
    <w:rsid w:val="00402F5B"/>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70F49"/>
    <w:rsid w:val="005A13B4"/>
    <w:rsid w:val="005A4366"/>
    <w:rsid w:val="005C718A"/>
    <w:rsid w:val="005D1991"/>
    <w:rsid w:val="005F5313"/>
    <w:rsid w:val="00605CA4"/>
    <w:rsid w:val="00612D91"/>
    <w:rsid w:val="00617B7C"/>
    <w:rsid w:val="006244E6"/>
    <w:rsid w:val="00630178"/>
    <w:rsid w:val="006347B7"/>
    <w:rsid w:val="00655EE3"/>
    <w:rsid w:val="00660A25"/>
    <w:rsid w:val="006749D5"/>
    <w:rsid w:val="00697991"/>
    <w:rsid w:val="006C0D81"/>
    <w:rsid w:val="006C2E84"/>
    <w:rsid w:val="006E0A6F"/>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77B2E"/>
    <w:rsid w:val="0078410A"/>
    <w:rsid w:val="00791338"/>
    <w:rsid w:val="007918E5"/>
    <w:rsid w:val="00792C15"/>
    <w:rsid w:val="007963C5"/>
    <w:rsid w:val="007964DD"/>
    <w:rsid w:val="007A3E2A"/>
    <w:rsid w:val="007A6E9C"/>
    <w:rsid w:val="007B34F4"/>
    <w:rsid w:val="007D37BA"/>
    <w:rsid w:val="007D3AA0"/>
    <w:rsid w:val="007F1482"/>
    <w:rsid w:val="007F4E34"/>
    <w:rsid w:val="007F6133"/>
    <w:rsid w:val="007F75C4"/>
    <w:rsid w:val="00803569"/>
    <w:rsid w:val="008116D9"/>
    <w:rsid w:val="008160EC"/>
    <w:rsid w:val="008263B5"/>
    <w:rsid w:val="00833C78"/>
    <w:rsid w:val="00837470"/>
    <w:rsid w:val="00840453"/>
    <w:rsid w:val="00856E6E"/>
    <w:rsid w:val="008622DB"/>
    <w:rsid w:val="0087506D"/>
    <w:rsid w:val="00875E58"/>
    <w:rsid w:val="00876700"/>
    <w:rsid w:val="00882BB6"/>
    <w:rsid w:val="008859DA"/>
    <w:rsid w:val="008863DC"/>
    <w:rsid w:val="00887F19"/>
    <w:rsid w:val="0089065D"/>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D6384"/>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318F"/>
    <w:rsid w:val="00A656BB"/>
    <w:rsid w:val="00A65A3A"/>
    <w:rsid w:val="00AA3D77"/>
    <w:rsid w:val="00AA4AED"/>
    <w:rsid w:val="00AA6D64"/>
    <w:rsid w:val="00AA7EDF"/>
    <w:rsid w:val="00AB4578"/>
    <w:rsid w:val="00AB5547"/>
    <w:rsid w:val="00AB75B8"/>
    <w:rsid w:val="00AC5386"/>
    <w:rsid w:val="00AC6861"/>
    <w:rsid w:val="00AD0052"/>
    <w:rsid w:val="00AD1465"/>
    <w:rsid w:val="00AD2BC0"/>
    <w:rsid w:val="00AD6B0C"/>
    <w:rsid w:val="00AE1BEA"/>
    <w:rsid w:val="00B0476D"/>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0A29"/>
    <w:rsid w:val="00BE5674"/>
    <w:rsid w:val="00BF055B"/>
    <w:rsid w:val="00BF58CC"/>
    <w:rsid w:val="00BF73B0"/>
    <w:rsid w:val="00C0434F"/>
    <w:rsid w:val="00C13D3F"/>
    <w:rsid w:val="00C20362"/>
    <w:rsid w:val="00C24A18"/>
    <w:rsid w:val="00C3571C"/>
    <w:rsid w:val="00C43764"/>
    <w:rsid w:val="00C43ABD"/>
    <w:rsid w:val="00C46980"/>
    <w:rsid w:val="00C56F95"/>
    <w:rsid w:val="00C5705E"/>
    <w:rsid w:val="00C738E0"/>
    <w:rsid w:val="00C80363"/>
    <w:rsid w:val="00C843DE"/>
    <w:rsid w:val="00C9157B"/>
    <w:rsid w:val="00C94DA7"/>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110DA"/>
    <w:rsid w:val="00D33E36"/>
    <w:rsid w:val="00D3683F"/>
    <w:rsid w:val="00D4266B"/>
    <w:rsid w:val="00D62A52"/>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16D9B"/>
    <w:rsid w:val="00E21BA4"/>
    <w:rsid w:val="00E2470E"/>
    <w:rsid w:val="00E362C5"/>
    <w:rsid w:val="00E37434"/>
    <w:rsid w:val="00E40A38"/>
    <w:rsid w:val="00E43C65"/>
    <w:rsid w:val="00E502F0"/>
    <w:rsid w:val="00E52EF5"/>
    <w:rsid w:val="00E54050"/>
    <w:rsid w:val="00E736A4"/>
    <w:rsid w:val="00E94640"/>
    <w:rsid w:val="00E94B70"/>
    <w:rsid w:val="00EA7AFC"/>
    <w:rsid w:val="00EB1FAE"/>
    <w:rsid w:val="00EB7DA0"/>
    <w:rsid w:val="00EC688F"/>
    <w:rsid w:val="00EE28AF"/>
    <w:rsid w:val="00EE49A0"/>
    <w:rsid w:val="00EF1552"/>
    <w:rsid w:val="00F018F8"/>
    <w:rsid w:val="00F050A2"/>
    <w:rsid w:val="00F101D4"/>
    <w:rsid w:val="00F11766"/>
    <w:rsid w:val="00F12E79"/>
    <w:rsid w:val="00F1652B"/>
    <w:rsid w:val="00F22EF8"/>
    <w:rsid w:val="00F26FFC"/>
    <w:rsid w:val="00F27FEB"/>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3F2288"/>
    <w:pPr>
      <w:keepNext/>
      <w:spacing w:after="240"/>
      <w:jc w:val="center"/>
      <w:outlineLvl w:val="0"/>
    </w:pPr>
    <w:rPr>
      <w:b/>
      <w:bCs/>
      <w:kern w:val="2"/>
      <w:sz w:val="24"/>
    </w:rPr>
  </w:style>
  <w:style w:type="paragraph" w:styleId="Heading2">
    <w:name w:val="heading 2"/>
    <w:basedOn w:val="Normal"/>
    <w:next w:val="Normal"/>
    <w:qFormat/>
    <w:rsid w:val="003F2288"/>
    <w:pPr>
      <w:keepNext/>
      <w:spacing w:before="240" w:after="480"/>
      <w:ind w:left="403" w:hanging="403"/>
      <w:jc w:val="center"/>
      <w:outlineLvl w:val="1"/>
    </w:pPr>
    <w:rPr>
      <w:b/>
      <w:bCs/>
      <w:kern w:val="2"/>
      <w:sz w:val="24"/>
    </w:rPr>
  </w:style>
  <w:style w:type="paragraph" w:styleId="Heading3">
    <w:name w:val="heading 3"/>
    <w:basedOn w:val="Normal"/>
    <w:next w:val="Normal"/>
    <w:qFormat/>
    <w:rsid w:val="003F2288"/>
    <w:pPr>
      <w:keepNext/>
      <w:spacing w:before="240" w:after="480"/>
      <w:ind w:left="403" w:hanging="403"/>
      <w:jc w:val="center"/>
      <w:outlineLvl w:val="2"/>
    </w:pPr>
    <w:rPr>
      <w:b/>
      <w:bCs/>
      <w:sz w:val="24"/>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3F2288"/>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a8f4f48c-d55d-4625-8121-08fdad9dc02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6fc4b64-e3e3-40bd-bd60-172a07027378"/>
    <ds:schemaRef ds:uri="http://www.w3.org/XML/1998/namespace"/>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0B3D0945-E5D1-4A96-93D5-311F60720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E3F76-C95C-4C19-B260-A915358F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3106</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Annual State Application - Administration &amp; Support (CA Dept of Education)</vt:lpstr>
    </vt:vector>
  </TitlesOfParts>
  <Company>CA Dept of Education</Company>
  <LinksUpToDate>false</LinksUpToDate>
  <CharactersWithSpaces>20586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 Administration &amp; Support (CA Dept of Education)</dc:title>
  <dc:subject>Annual State Application Under Part B of the Individuals With Disabilities Act As Amended in 2004 For Federal Fiscal Year 2023.</dc:subject>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Jill Amick</cp:lastModifiedBy>
  <cp:revision>2</cp:revision>
  <cp:lastPrinted>2019-08-23T15:18:00Z</cp:lastPrinted>
  <dcterms:created xsi:type="dcterms:W3CDTF">2023-03-22T01:58:00Z</dcterms:created>
  <dcterms:modified xsi:type="dcterms:W3CDTF">2023-03-22T01:58:00Z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ies>
</file>